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9ED" w:rsidRDefault="00EA59ED">
      <w:pPr>
        <w:jc w:val="center"/>
        <w:rPr>
          <w:rFonts w:ascii="Arial" w:hAnsi="Arial"/>
        </w:rPr>
      </w:pPr>
      <w:r>
        <w:rPr>
          <w:rFonts w:ascii="Arial" w:hAnsi="Arial"/>
        </w:rPr>
        <w:t>Social Development Research Group</w:t>
      </w:r>
    </w:p>
    <w:p w:rsidR="00EA59ED" w:rsidRDefault="00EA59ED">
      <w:pPr>
        <w:jc w:val="center"/>
        <w:rPr>
          <w:rFonts w:ascii="Arial" w:hAnsi="Arial"/>
        </w:rPr>
      </w:pPr>
      <w:r>
        <w:rPr>
          <w:rFonts w:ascii="Arial" w:hAnsi="Arial"/>
        </w:rPr>
        <w:t>Position Description</w:t>
      </w:r>
    </w:p>
    <w:p w:rsidR="00EA59ED" w:rsidRDefault="00EA59ED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Community Coordinator –100% </w:t>
      </w:r>
      <w:r>
        <w:rPr>
          <w:rFonts w:ascii="Arial" w:hAnsi="Arial"/>
          <w:b/>
        </w:rPr>
        <w:t>(contingent on funding)</w:t>
      </w:r>
    </w:p>
    <w:p w:rsidR="00EA59ED" w:rsidRDefault="00EA59ED">
      <w:pPr>
        <w:pStyle w:val="Heading5"/>
        <w:rPr>
          <w:b w:val="0"/>
          <w:sz w:val="20"/>
        </w:rPr>
      </w:pPr>
      <w:r>
        <w:rPr>
          <w:b w:val="0"/>
          <w:sz w:val="20"/>
        </w:rPr>
        <w:t>Community Youth Development Project</w:t>
      </w:r>
    </w:p>
    <w:p w:rsidR="00EA59ED" w:rsidRDefault="00EA59ED">
      <w:pPr>
        <w:rPr>
          <w:rFonts w:ascii="Arial" w:hAnsi="Arial"/>
        </w:rPr>
      </w:pPr>
    </w:p>
    <w:p w:rsidR="00EA59ED" w:rsidRDefault="00EA59ED">
      <w:pPr>
        <w:pStyle w:val="Heading4"/>
        <w:rPr>
          <w:rFonts w:cs="Arial"/>
        </w:rPr>
      </w:pPr>
      <w:r>
        <w:rPr>
          <w:rFonts w:cs="Arial"/>
        </w:rPr>
        <w:t>BASIC FUNCTION</w:t>
      </w:r>
    </w:p>
    <w:p w:rsidR="00EA59ED" w:rsidRDefault="00EA59ED">
      <w:pPr>
        <w:rPr>
          <w:rFonts w:ascii="Arial" w:hAnsi="Arial" w:cs="Arial"/>
        </w:rPr>
      </w:pPr>
      <w:r>
        <w:rPr>
          <w:rFonts w:ascii="Arial" w:hAnsi="Arial" w:cs="Arial"/>
        </w:rPr>
        <w:t>The Social Development Research Group (SDRG) is conducting a f</w:t>
      </w:r>
      <w:r>
        <w:rPr>
          <w:rFonts w:ascii="Arial" w:hAnsi="Arial" w:cs="Arial"/>
          <w:snapToGrid w:val="0"/>
        </w:rPr>
        <w:t xml:space="preserve">ive-year experimental study to examine the effects of Communities That Care® (CTC) prevention operating system on community prevention services and on levels and trends in risk, protection, drug use, violence and antisocial behavior among adolescents in grades 4 through 12.  </w:t>
      </w:r>
      <w:r>
        <w:rPr>
          <w:rFonts w:ascii="Arial" w:hAnsi="Arial" w:cs="Arial"/>
        </w:rPr>
        <w:t xml:space="preserve">The project will be a joint effort of SDRG and state prevention agencies in Illinois, Kansas, Colorado, Maine, Oregon, Utah, and Washington. </w:t>
      </w:r>
    </w:p>
    <w:p w:rsidR="00EA59ED" w:rsidRDefault="00EA59ED">
      <w:pPr>
        <w:rPr>
          <w:rFonts w:ascii="Arial" w:hAnsi="Arial" w:cs="Arial"/>
        </w:rPr>
      </w:pPr>
    </w:p>
    <w:p w:rsidR="00EA59ED" w:rsidRDefault="00EA59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project will hire one Community Coordinator for each of the 12 intervention sites located in the 7 participating states.  </w:t>
      </w:r>
      <w:r>
        <w:rPr>
          <w:rFonts w:ascii="Arial" w:hAnsi="Arial"/>
        </w:rPr>
        <w:t xml:space="preserve">The Community Coordinator will be responsible for the day-to-day operations of all CTC activities at the site which includes community mobilization and assisting in developing a comprehensive strategic prevention framework.  S/he will be the liaison between the community and SDRG investigative team.  </w:t>
      </w:r>
      <w:r>
        <w:rPr>
          <w:rFonts w:ascii="Arial" w:hAnsi="Arial" w:cs="Arial"/>
        </w:rPr>
        <w:t xml:space="preserve">The positions will be based in the communities and will report to the Intervention Specialist based in Seattle.  We currently have a position open in Old Town, Maine.  </w:t>
      </w:r>
    </w:p>
    <w:p w:rsidR="00EA59ED" w:rsidRDefault="00EA59ED">
      <w:pPr>
        <w:pStyle w:val="Heading3"/>
        <w:rPr>
          <w:b/>
          <w:sz w:val="20"/>
        </w:rPr>
      </w:pPr>
      <w:r>
        <w:rPr>
          <w:b/>
          <w:sz w:val="20"/>
        </w:rPr>
        <w:t>RESPONSIBILITIES</w:t>
      </w:r>
    </w:p>
    <w:p w:rsidR="00EA59ED" w:rsidRDefault="00EA59ED">
      <w:pPr>
        <w:rPr>
          <w:rFonts w:ascii="Arial" w:hAnsi="Arial"/>
        </w:rPr>
      </w:pPr>
      <w:r>
        <w:rPr>
          <w:rFonts w:ascii="Arial" w:hAnsi="Arial"/>
        </w:rPr>
        <w:t>The Community Coordinator for each site will:</w:t>
      </w:r>
    </w:p>
    <w:p w:rsidR="00EA59ED" w:rsidRDefault="00EA59ED">
      <w:pPr>
        <w:rPr>
          <w:rFonts w:ascii="Arial" w:hAnsi="Arial"/>
        </w:rPr>
      </w:pPr>
    </w:p>
    <w:p w:rsidR="00EA59ED" w:rsidRDefault="00EA59ED">
      <w:pPr>
        <w:numPr>
          <w:ilvl w:val="0"/>
          <w:numId w:val="9"/>
        </w:numPr>
        <w:spacing w:after="120"/>
        <w:rPr>
          <w:rFonts w:ascii="Arial" w:hAnsi="Arial"/>
        </w:rPr>
      </w:pPr>
      <w:r>
        <w:rPr>
          <w:rFonts w:ascii="Arial" w:hAnsi="Arial"/>
        </w:rPr>
        <w:t>Work with Intervention Specialist and training subcontractors to create a community prevention board.  Facilitate recruitment of community prevention board members and ensure that composition of board includes appropriate community agencies, entities and individuals.</w:t>
      </w:r>
    </w:p>
    <w:p w:rsidR="00EA59ED" w:rsidRDefault="00EA59ED">
      <w:pPr>
        <w:numPr>
          <w:ilvl w:val="0"/>
          <w:numId w:val="9"/>
        </w:numPr>
        <w:spacing w:before="100" w:after="100"/>
        <w:rPr>
          <w:rFonts w:ascii="Arial" w:hAnsi="Arial"/>
        </w:rPr>
      </w:pPr>
      <w:r>
        <w:rPr>
          <w:rFonts w:ascii="Arial" w:hAnsi="Arial"/>
        </w:rPr>
        <w:t>Arrange CTC training workshops for community prevention board members.</w:t>
      </w:r>
    </w:p>
    <w:p w:rsidR="00EA59ED" w:rsidRDefault="00EA59ED">
      <w:pPr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Arial" w:hAnsi="Arial" w:cs="Arial"/>
        </w:rPr>
      </w:pPr>
      <w:r>
        <w:rPr>
          <w:rFonts w:ascii="Arial" w:hAnsi="Arial"/>
        </w:rPr>
        <w:t xml:space="preserve">Facilitate delegation of community prevention board tasks, including but not limited to collecting, organizing, and analyzing data; community outreach and public relations; and board meetings.  </w:t>
      </w:r>
      <w:r>
        <w:rPr>
          <w:rFonts w:ascii="Arial" w:hAnsi="Arial" w:cs="Arial"/>
        </w:rPr>
        <w:t xml:space="preserve">Lead discussions related to project planning and maintenance. </w:t>
      </w:r>
    </w:p>
    <w:p w:rsidR="00EA59ED" w:rsidRDefault="00EA59ED">
      <w:pPr>
        <w:numPr>
          <w:ilvl w:val="0"/>
          <w:numId w:val="9"/>
        </w:numPr>
        <w:spacing w:after="120"/>
        <w:rPr>
          <w:rFonts w:ascii="Arial" w:hAnsi="Arial"/>
        </w:rPr>
      </w:pPr>
      <w:r>
        <w:rPr>
          <w:rFonts w:ascii="Arial" w:hAnsi="Arial"/>
        </w:rPr>
        <w:t xml:space="preserve"> Work with community prevention board members, members of the larger community and SDRG investigative team to develop and implement a comprehensive community prevention plan.</w:t>
      </w:r>
    </w:p>
    <w:p w:rsidR="00EA59ED" w:rsidRDefault="00EA59ED">
      <w:pPr>
        <w:numPr>
          <w:ilvl w:val="0"/>
          <w:numId w:val="9"/>
        </w:numPr>
        <w:spacing w:after="120"/>
        <w:rPr>
          <w:rFonts w:ascii="Arial" w:hAnsi="Arial"/>
        </w:rPr>
      </w:pPr>
      <w:r>
        <w:rPr>
          <w:rFonts w:ascii="Arial" w:hAnsi="Arial"/>
        </w:rPr>
        <w:t>Work with Intervention Specialist to establish systems for the community prevention board to monitor the implementation of selected interventions.</w:t>
      </w:r>
    </w:p>
    <w:p w:rsidR="00EA59ED" w:rsidRDefault="00EA59ED">
      <w:pPr>
        <w:numPr>
          <w:ilvl w:val="0"/>
          <w:numId w:val="9"/>
        </w:numPr>
        <w:spacing w:after="120"/>
        <w:rPr>
          <w:rFonts w:ascii="Arial" w:hAnsi="Arial"/>
        </w:rPr>
      </w:pPr>
      <w:r>
        <w:rPr>
          <w:rFonts w:ascii="Arial" w:hAnsi="Arial"/>
        </w:rPr>
        <w:t>Oversee implementation of the preventive interventions selected by the community prevention board.</w:t>
      </w:r>
    </w:p>
    <w:p w:rsidR="00EA59ED" w:rsidRDefault="00EA59ED">
      <w:pPr>
        <w:numPr>
          <w:ilvl w:val="0"/>
          <w:numId w:val="9"/>
        </w:numPr>
        <w:spacing w:after="120"/>
        <w:rPr>
          <w:rFonts w:ascii="Arial" w:hAnsi="Arial"/>
        </w:rPr>
      </w:pPr>
      <w:r>
        <w:rPr>
          <w:rFonts w:ascii="Arial" w:hAnsi="Arial"/>
        </w:rPr>
        <w:t>Coordinate efforts to solve local problems and assist in implementing solutions.</w:t>
      </w:r>
    </w:p>
    <w:p w:rsidR="00EA59ED" w:rsidRDefault="00EA59ED">
      <w:pPr>
        <w:numPr>
          <w:ilvl w:val="0"/>
          <w:numId w:val="9"/>
        </w:numPr>
        <w:spacing w:after="120"/>
        <w:rPr>
          <w:rFonts w:ascii="Arial" w:hAnsi="Arial"/>
        </w:rPr>
      </w:pPr>
      <w:r>
        <w:rPr>
          <w:rFonts w:ascii="Arial" w:hAnsi="Arial"/>
        </w:rPr>
        <w:t>Coordinate dissemination of CTC information to key leaders, schools and other youth service providers and the public.</w:t>
      </w:r>
    </w:p>
    <w:p w:rsidR="00EA59ED" w:rsidRDefault="00EA59ED">
      <w:pPr>
        <w:numPr>
          <w:ilvl w:val="0"/>
          <w:numId w:val="9"/>
        </w:numPr>
        <w:spacing w:after="120"/>
        <w:rPr>
          <w:rFonts w:ascii="Arial" w:hAnsi="Arial"/>
        </w:rPr>
      </w:pPr>
      <w:r>
        <w:rPr>
          <w:rFonts w:ascii="Arial" w:hAnsi="Arial"/>
        </w:rPr>
        <w:t>Represent CTC to the larger community, serving as the primary community contact for CTC activities.</w:t>
      </w:r>
    </w:p>
    <w:p w:rsidR="00EA59ED" w:rsidRDefault="00EA59ED">
      <w:pPr>
        <w:numPr>
          <w:ilvl w:val="0"/>
          <w:numId w:val="9"/>
        </w:numPr>
        <w:spacing w:after="120"/>
        <w:rPr>
          <w:rFonts w:ascii="Arial" w:hAnsi="Arial"/>
        </w:rPr>
      </w:pPr>
      <w:r>
        <w:rPr>
          <w:rFonts w:ascii="Arial" w:hAnsi="Arial"/>
        </w:rPr>
        <w:t>Make presentations and train community board members for community outreach.</w:t>
      </w:r>
    </w:p>
    <w:p w:rsidR="00EA59ED" w:rsidRDefault="00EA59ED">
      <w:pPr>
        <w:numPr>
          <w:ilvl w:val="0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Arial" w:hAnsi="Arial"/>
        </w:rPr>
      </w:pPr>
      <w:r>
        <w:rPr>
          <w:rFonts w:ascii="Arial" w:hAnsi="Arial"/>
        </w:rPr>
        <w:t>Assist in writing grant proposals, reports, concept papers and other materials needed to obtain continued/increased funding.</w:t>
      </w:r>
    </w:p>
    <w:p w:rsidR="00EA59ED" w:rsidRDefault="00EA59ED">
      <w:pPr>
        <w:numPr>
          <w:ilvl w:val="0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Develop and manage budget.</w:t>
      </w:r>
    </w:p>
    <w:p w:rsidR="00EA59ED" w:rsidRDefault="00EA59ED">
      <w:pPr>
        <w:pStyle w:val="Heading2"/>
        <w:rPr>
          <w:sz w:val="20"/>
        </w:rPr>
      </w:pPr>
      <w:r>
        <w:rPr>
          <w:sz w:val="20"/>
        </w:rPr>
        <w:t>REQUIREMENTS</w:t>
      </w:r>
    </w:p>
    <w:p w:rsidR="00EA59ED" w:rsidRDefault="00EA59ED">
      <w:pPr>
        <w:numPr>
          <w:ilvl w:val="0"/>
          <w:numId w:val="6"/>
        </w:numPr>
        <w:tabs>
          <w:tab w:val="clear" w:pos="360"/>
          <w:tab w:val="num" w:pos="720"/>
        </w:tabs>
        <w:spacing w:before="100" w:after="100"/>
        <w:ind w:left="720"/>
        <w:rPr>
          <w:rFonts w:ascii="Arial" w:hAnsi="Arial"/>
        </w:rPr>
      </w:pPr>
      <w:r>
        <w:rPr>
          <w:rFonts w:ascii="Arial" w:hAnsi="Arial"/>
        </w:rPr>
        <w:t>Bachelor’s degree with at least three years’ related experience; or equivalent education and experience.</w:t>
      </w:r>
    </w:p>
    <w:p w:rsidR="00EA59ED" w:rsidRDefault="00EA59ED">
      <w:pPr>
        <w:numPr>
          <w:ilvl w:val="0"/>
          <w:numId w:val="6"/>
        </w:numPr>
        <w:spacing w:before="100" w:after="100"/>
        <w:ind w:left="691" w:hanging="288"/>
        <w:rPr>
          <w:rFonts w:ascii="Arial" w:hAnsi="Arial"/>
        </w:rPr>
      </w:pPr>
      <w:r>
        <w:rPr>
          <w:rFonts w:ascii="Arial" w:hAnsi="Arial"/>
        </w:rPr>
        <w:t xml:space="preserve">Demonstrated ability to form relationships with strategic partners, e.g., government agencies, non-profit agencies, schools, and business and faith-based communities. </w:t>
      </w:r>
    </w:p>
    <w:p w:rsidR="00EA59ED" w:rsidRDefault="00EA59ED">
      <w:pPr>
        <w:numPr>
          <w:ilvl w:val="0"/>
          <w:numId w:val="6"/>
        </w:numPr>
        <w:tabs>
          <w:tab w:val="clear" w:pos="360"/>
          <w:tab w:val="num" w:pos="720"/>
        </w:tabs>
        <w:spacing w:before="100" w:after="100"/>
        <w:ind w:left="720"/>
        <w:rPr>
          <w:rFonts w:ascii="Arial" w:hAnsi="Arial"/>
        </w:rPr>
      </w:pPr>
      <w:r>
        <w:rPr>
          <w:rFonts w:ascii="Arial" w:hAnsi="Arial"/>
        </w:rPr>
        <w:t>Demonstrated ability to speak effectively and professionally in public to a variety of audiences. Must possess professional demeanor.  Must be able to write clear, concise and grammatically correct letters, reports and other forms of communications.</w:t>
      </w:r>
    </w:p>
    <w:p w:rsidR="00EA59ED" w:rsidRDefault="00EA59ED">
      <w:pPr>
        <w:numPr>
          <w:ilvl w:val="0"/>
          <w:numId w:val="6"/>
        </w:numPr>
        <w:tabs>
          <w:tab w:val="clear" w:pos="360"/>
          <w:tab w:val="num" w:pos="720"/>
        </w:tabs>
        <w:spacing w:before="100" w:after="100"/>
        <w:ind w:left="720"/>
        <w:rPr>
          <w:rFonts w:ascii="Arial" w:hAnsi="Arial"/>
        </w:rPr>
      </w:pPr>
      <w:r>
        <w:rPr>
          <w:rFonts w:ascii="Arial" w:hAnsi="Arial"/>
        </w:rPr>
        <w:t>Demonstrated ability to identify problems, develop solutions and take the lead in solving problems.</w:t>
      </w:r>
    </w:p>
    <w:p w:rsidR="00EA59ED" w:rsidRDefault="00EA59ED">
      <w:pPr>
        <w:numPr>
          <w:ilvl w:val="0"/>
          <w:numId w:val="7"/>
        </w:numPr>
        <w:tabs>
          <w:tab w:val="clear" w:pos="360"/>
          <w:tab w:val="num" w:pos="720"/>
        </w:tabs>
        <w:spacing w:before="100" w:after="100"/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Must possess strong group facilitation skills and experience.</w:t>
      </w:r>
    </w:p>
    <w:p w:rsidR="00EA59ED" w:rsidRDefault="00EA59ED">
      <w:pPr>
        <w:numPr>
          <w:ilvl w:val="0"/>
          <w:numId w:val="6"/>
        </w:numPr>
        <w:tabs>
          <w:tab w:val="clear" w:pos="360"/>
          <w:tab w:val="num" w:pos="720"/>
        </w:tabs>
        <w:spacing w:before="100" w:after="100"/>
        <w:ind w:left="720"/>
        <w:rPr>
          <w:rFonts w:ascii="Arial" w:hAnsi="Arial"/>
        </w:rPr>
      </w:pPr>
      <w:r>
        <w:rPr>
          <w:rFonts w:ascii="Arial" w:hAnsi="Arial"/>
        </w:rPr>
        <w:t>Must be self-directed, as well as a team player.</w:t>
      </w:r>
    </w:p>
    <w:p w:rsidR="00EA59ED" w:rsidRDefault="00EA59ED">
      <w:pPr>
        <w:numPr>
          <w:ilvl w:val="0"/>
          <w:numId w:val="6"/>
        </w:numPr>
        <w:tabs>
          <w:tab w:val="clear" w:pos="360"/>
          <w:tab w:val="num" w:pos="720"/>
        </w:tabs>
        <w:spacing w:before="100" w:after="100"/>
        <w:ind w:left="720"/>
        <w:rPr>
          <w:rFonts w:ascii="Arial" w:hAnsi="Arial"/>
        </w:rPr>
      </w:pPr>
      <w:r>
        <w:rPr>
          <w:rFonts w:ascii="Arial" w:hAnsi="Arial"/>
        </w:rPr>
        <w:t>Must have excellent organizational and multi-tasking skills.</w:t>
      </w:r>
    </w:p>
    <w:p w:rsidR="00EA59ED" w:rsidRDefault="00EA59ED">
      <w:pPr>
        <w:numPr>
          <w:ilvl w:val="0"/>
          <w:numId w:val="6"/>
        </w:numPr>
        <w:tabs>
          <w:tab w:val="clear" w:pos="360"/>
          <w:tab w:val="num" w:pos="720"/>
        </w:tabs>
        <w:spacing w:before="100" w:after="100"/>
        <w:ind w:left="720"/>
        <w:rPr>
          <w:rFonts w:ascii="Arial" w:hAnsi="Arial"/>
        </w:rPr>
      </w:pPr>
      <w:r>
        <w:rPr>
          <w:rFonts w:ascii="Arial" w:hAnsi="Arial"/>
        </w:rPr>
        <w:t>Local and occasional out-of-state travel required.</w:t>
      </w:r>
    </w:p>
    <w:p w:rsidR="00EA59ED" w:rsidRDefault="00EA59ED">
      <w:pPr>
        <w:numPr>
          <w:ilvl w:val="0"/>
          <w:numId w:val="7"/>
        </w:numPr>
        <w:tabs>
          <w:tab w:val="clear" w:pos="360"/>
          <w:tab w:val="num" w:pos="720"/>
        </w:tabs>
        <w:spacing w:before="100" w:after="100"/>
        <w:ind w:left="720"/>
        <w:rPr>
          <w:rFonts w:ascii="Arial" w:hAnsi="Arial"/>
        </w:rPr>
      </w:pPr>
      <w:r>
        <w:rPr>
          <w:rFonts w:ascii="Arial" w:hAnsi="Arial"/>
        </w:rPr>
        <w:t>Working knowledge of Word, Excel and ability to work with database programs such as Access.</w:t>
      </w:r>
    </w:p>
    <w:p w:rsidR="00EA59ED" w:rsidRDefault="00EA59ED">
      <w:pPr>
        <w:spacing w:before="100" w:after="100"/>
        <w:rPr>
          <w:rFonts w:ascii="Arial" w:hAnsi="Arial"/>
        </w:rPr>
      </w:pPr>
    </w:p>
    <w:p w:rsidR="00EA59ED" w:rsidRDefault="00EA59ED" w:rsidP="007A0F5B">
      <w:pPr>
        <w:pStyle w:val="Heading3"/>
        <w:numPr>
          <w:ins w:id="0" w:author="Unknown"/>
        </w:numPr>
        <w:rPr>
          <w:b/>
          <w:sz w:val="20"/>
        </w:rPr>
      </w:pPr>
      <w:r w:rsidRPr="007A0F5B">
        <w:rPr>
          <w:b/>
          <w:sz w:val="20"/>
        </w:rPr>
        <w:t>PREFERRED</w:t>
      </w:r>
    </w:p>
    <w:p w:rsidR="00EA59ED" w:rsidRDefault="00EA59ED">
      <w:pPr>
        <w:numPr>
          <w:ilvl w:val="0"/>
          <w:numId w:val="7"/>
        </w:numPr>
        <w:tabs>
          <w:tab w:val="clear" w:pos="360"/>
          <w:tab w:val="num" w:pos="720"/>
        </w:tabs>
        <w:spacing w:before="100" w:after="100"/>
        <w:ind w:left="720"/>
        <w:rPr>
          <w:rFonts w:ascii="Arial" w:hAnsi="Arial"/>
        </w:rPr>
      </w:pPr>
      <w:r>
        <w:rPr>
          <w:rFonts w:ascii="Arial" w:hAnsi="Arial"/>
        </w:rPr>
        <w:t>Ability to develop and manage budgets.</w:t>
      </w:r>
    </w:p>
    <w:p w:rsidR="00EA59ED" w:rsidRDefault="00EA59ED">
      <w:pPr>
        <w:numPr>
          <w:ilvl w:val="0"/>
          <w:numId w:val="7"/>
        </w:numPr>
        <w:tabs>
          <w:tab w:val="clear" w:pos="360"/>
          <w:tab w:val="num" w:pos="720"/>
        </w:tabs>
        <w:spacing w:before="100" w:after="100"/>
        <w:ind w:left="720"/>
        <w:rPr>
          <w:rFonts w:ascii="Arial" w:hAnsi="Arial"/>
        </w:rPr>
      </w:pPr>
      <w:r>
        <w:rPr>
          <w:rFonts w:ascii="Arial" w:hAnsi="Arial"/>
        </w:rPr>
        <w:t>Ability to understand and prepare grant applications, and concept papers.</w:t>
      </w:r>
    </w:p>
    <w:p w:rsidR="00EA59ED" w:rsidRDefault="00EA59ED">
      <w:pPr>
        <w:numPr>
          <w:ilvl w:val="0"/>
          <w:numId w:val="7"/>
        </w:numPr>
        <w:tabs>
          <w:tab w:val="clear" w:pos="360"/>
          <w:tab w:val="num" w:pos="720"/>
        </w:tabs>
        <w:spacing w:before="100" w:after="100"/>
        <w:ind w:left="720"/>
        <w:rPr>
          <w:rFonts w:ascii="Arial" w:hAnsi="Arial"/>
        </w:rPr>
      </w:pPr>
      <w:r>
        <w:rPr>
          <w:rFonts w:ascii="Arial" w:hAnsi="Arial"/>
        </w:rPr>
        <w:t>Experience in project management and/or strategic planning such as program development, developing and evaluating outcomes, conducting data analysis and evaluation, developing operations and marketing plans and developing timelines.</w:t>
      </w:r>
    </w:p>
    <w:p w:rsidR="00EA59ED" w:rsidRDefault="00EA59ED">
      <w:pPr>
        <w:numPr>
          <w:ilvl w:val="0"/>
          <w:numId w:val="7"/>
        </w:numPr>
        <w:tabs>
          <w:tab w:val="clear" w:pos="360"/>
          <w:tab w:val="num" w:pos="720"/>
        </w:tabs>
        <w:spacing w:before="100" w:after="100"/>
        <w:ind w:left="720"/>
        <w:rPr>
          <w:rFonts w:ascii="Arial" w:hAnsi="Arial"/>
        </w:rPr>
      </w:pPr>
      <w:r>
        <w:rPr>
          <w:rFonts w:ascii="Arial" w:hAnsi="Arial"/>
        </w:rPr>
        <w:t>Understanding/working knowledge of youth-serving systems and agencies.</w:t>
      </w:r>
    </w:p>
    <w:p w:rsidR="00EA59ED" w:rsidRDefault="00EA59ED">
      <w:pPr>
        <w:numPr>
          <w:ilvl w:val="0"/>
          <w:numId w:val="7"/>
        </w:numPr>
        <w:tabs>
          <w:tab w:val="clear" w:pos="360"/>
          <w:tab w:val="num" w:pos="720"/>
        </w:tabs>
        <w:spacing w:before="100" w:after="100"/>
        <w:ind w:left="720"/>
        <w:rPr>
          <w:rFonts w:ascii="Arial" w:hAnsi="Arial"/>
        </w:rPr>
      </w:pPr>
      <w:r>
        <w:rPr>
          <w:rFonts w:ascii="Arial" w:hAnsi="Arial"/>
        </w:rPr>
        <w:t>Ability to work with youth boards and representatives.</w:t>
      </w:r>
    </w:p>
    <w:p w:rsidR="00EA59ED" w:rsidRDefault="00EA59ED">
      <w:pPr>
        <w:numPr>
          <w:ilvl w:val="0"/>
          <w:numId w:val="7"/>
        </w:numPr>
        <w:tabs>
          <w:tab w:val="clear" w:pos="360"/>
          <w:tab w:val="num" w:pos="720"/>
        </w:tabs>
        <w:spacing w:before="100" w:after="100"/>
        <w:ind w:left="720"/>
        <w:rPr>
          <w:rFonts w:ascii="Arial" w:hAnsi="Arial"/>
        </w:rPr>
      </w:pPr>
      <w:r>
        <w:rPr>
          <w:rFonts w:ascii="Arial" w:hAnsi="Arial"/>
        </w:rPr>
        <w:t>Familiarity with local community; experience with prevention efforts in this community</w:t>
      </w:r>
      <w:r>
        <w:rPr>
          <w:rFonts w:ascii="Arial" w:hAnsi="Arial"/>
          <w:i/>
        </w:rPr>
        <w:t>.</w:t>
      </w:r>
    </w:p>
    <w:p w:rsidR="00EA59ED" w:rsidRDefault="00EA59ED">
      <w:pPr>
        <w:spacing w:before="100" w:after="100"/>
        <w:rPr>
          <w:rFonts w:ascii="Arial" w:hAnsi="Arial"/>
        </w:rPr>
      </w:pPr>
      <w:r>
        <w:rPr>
          <w:rFonts w:ascii="Arial" w:hAnsi="Arial"/>
          <w:b/>
        </w:rPr>
        <w:t>HOURS</w:t>
      </w:r>
      <w:r>
        <w:rPr>
          <w:rFonts w:ascii="Arial" w:hAnsi="Arial"/>
        </w:rPr>
        <w:t>: Flexible hours.  Some evenings and weekends required.</w:t>
      </w:r>
    </w:p>
    <w:p w:rsidR="00EA59ED" w:rsidRDefault="00EA59ED">
      <w:pPr>
        <w:rPr>
          <w:rFonts w:ascii="Arial" w:hAnsi="Arial"/>
        </w:rPr>
      </w:pPr>
      <w:bookmarkStart w:id="1" w:name="_GoBack"/>
      <w:bookmarkEnd w:id="1"/>
    </w:p>
    <w:sectPr w:rsidR="00EA59ED" w:rsidSect="00BB293F">
      <w:footerReference w:type="default" r:id="rId7"/>
      <w:pgSz w:w="12240" w:h="15840"/>
      <w:pgMar w:top="1152" w:right="432" w:bottom="36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276" w:rsidRDefault="00466276">
      <w:r>
        <w:separator/>
      </w:r>
    </w:p>
  </w:endnote>
  <w:endnote w:type="continuationSeparator" w:id="0">
    <w:p w:rsidR="00466276" w:rsidRDefault="0046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TUR"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9ED" w:rsidRDefault="00EA5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276" w:rsidRDefault="00466276">
      <w:r>
        <w:separator/>
      </w:r>
    </w:p>
  </w:footnote>
  <w:footnote w:type="continuationSeparator" w:id="0">
    <w:p w:rsidR="00466276" w:rsidRDefault="00466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DAB"/>
    <w:multiLevelType w:val="multilevel"/>
    <w:tmpl w:val="48A8CF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33637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8A133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5B56FA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1E1979"/>
    <w:multiLevelType w:val="multilevel"/>
    <w:tmpl w:val="F6B28C7C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7874B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F32E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EA64A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BA2B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C2E437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02"/>
    <w:rsid w:val="00125C57"/>
    <w:rsid w:val="00466276"/>
    <w:rsid w:val="004A2D92"/>
    <w:rsid w:val="007A0F5B"/>
    <w:rsid w:val="00A94426"/>
    <w:rsid w:val="00B81D02"/>
    <w:rsid w:val="00BB293F"/>
    <w:rsid w:val="00EA59ED"/>
    <w:rsid w:val="00EB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F8634"/>
  <w15:docId w15:val="{0E796C04-FA89-498A-8A64-D9623C1E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93F"/>
  </w:style>
  <w:style w:type="paragraph" w:styleId="Heading1">
    <w:name w:val="heading 1"/>
    <w:basedOn w:val="Normal"/>
    <w:next w:val="Normal"/>
    <w:qFormat/>
    <w:rsid w:val="00BB293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BB293F"/>
    <w:pPr>
      <w:keepNext/>
      <w:spacing w:after="12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BB293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BB293F"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BB293F"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B29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B293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BB293F"/>
    <w:rPr>
      <w:color w:val="0000FF"/>
      <w:u w:val="single"/>
    </w:rPr>
  </w:style>
  <w:style w:type="paragraph" w:styleId="BodyText">
    <w:name w:val="Body Text"/>
    <w:basedOn w:val="Normal"/>
    <w:semiHidden/>
    <w:rsid w:val="00BB293F"/>
    <w:rPr>
      <w:rFonts w:ascii="Arial" w:hAnsi="Arial"/>
      <w:b/>
      <w:i/>
      <w:sz w:val="24"/>
      <w:lang w:eastAsia="ko-KR"/>
    </w:rPr>
  </w:style>
  <w:style w:type="paragraph" w:styleId="BodyText2">
    <w:name w:val="Body Text 2"/>
    <w:basedOn w:val="Normal"/>
    <w:semiHidden/>
    <w:rsid w:val="00BB293F"/>
    <w:rPr>
      <w:rFonts w:ascii="Arial" w:hAnsi="Arial"/>
      <w:sz w:val="24"/>
      <w:lang w:eastAsia="ko-KR"/>
    </w:rPr>
  </w:style>
  <w:style w:type="paragraph" w:styleId="BalloonText">
    <w:name w:val="Balloon Text"/>
    <w:basedOn w:val="Normal"/>
    <w:semiHidden/>
    <w:rsid w:val="00BB293F"/>
    <w:rPr>
      <w:rFonts w:ascii="Tahoma" w:hAnsi="Tahoma" w:cs="Times New Roman TUR"/>
      <w:sz w:val="16"/>
      <w:szCs w:val="16"/>
    </w:rPr>
  </w:style>
  <w:style w:type="character" w:styleId="PageNumber">
    <w:name w:val="page number"/>
    <w:basedOn w:val="DefaultParagraphFont"/>
    <w:semiHidden/>
    <w:rsid w:val="00BB2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Collection Supervisor</vt:lpstr>
    </vt:vector>
  </TitlesOfParts>
  <Company>University of Washington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Collection Supervisor</dc:title>
  <dc:subject/>
  <dc:creator>SDRG</dc:creator>
  <cp:keywords/>
  <dc:description/>
  <cp:lastModifiedBy>Emigh, Jeanine</cp:lastModifiedBy>
  <cp:revision>2</cp:revision>
  <cp:lastPrinted>2003-02-04T14:42:00Z</cp:lastPrinted>
  <dcterms:created xsi:type="dcterms:W3CDTF">2021-02-02T15:34:00Z</dcterms:created>
  <dcterms:modified xsi:type="dcterms:W3CDTF">2021-02-02T15:34:00Z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-448314504</vt:i4>
  </property>
  <property fmtid="{D5CDD505-2E9C-101B-9397-08002B2CF9AE}" pid="3" name="_EmailSubject">
    <vt:lpwstr>CTC Coordinators Job Description</vt:lpwstr>
  </property>
  <property fmtid="{D5CDD505-2E9C-101B-9397-08002B2CF9AE}" pid="4" name="_AuthorEmail">
    <vt:lpwstr>bbrooke@u.washington.edu</vt:lpwstr>
  </property>
  <property fmtid="{D5CDD505-2E9C-101B-9397-08002B2CF9AE}" pid="5" name="_AuthorEmailDisplayName">
    <vt:lpwstr>Blair Brooke-Weiss</vt:lpwstr>
  </property>
  <property fmtid="{D5CDD505-2E9C-101B-9397-08002B2CF9AE}" pid="6" name="_PreviousAdHocReviewCycleID">
    <vt:i4>-181354247</vt:i4>
  </property>
  <property fmtid="{D5CDD505-2E9C-101B-9397-08002B2CF9AE}" pid="7" name="_ReviewingToolsShownOnce">
    <vt:lpwstr/>
  </property>
</Properties>
</file>